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0595" w14:textId="2E4805F8" w:rsidR="005C3645" w:rsidRDefault="005C3645" w:rsidP="005C3645">
      <w:pPr>
        <w:pStyle w:val="Rubrik"/>
      </w:pPr>
      <w:r>
        <w:t xml:space="preserve">Frågor och svar gällande </w:t>
      </w:r>
      <w:r w:rsidR="00741147">
        <w:t xml:space="preserve">förorening </w:t>
      </w:r>
      <w:r>
        <w:t>inom vattenskyddsområden i och ovan mark</w:t>
      </w:r>
    </w:p>
    <w:p w14:paraId="6823F261" w14:textId="77777777" w:rsidR="005C3645" w:rsidRDefault="005C3645" w:rsidP="005C3645"/>
    <w:p w14:paraId="12928C04" w14:textId="5B8F99FA" w:rsidR="005C3645" w:rsidRDefault="003E6614" w:rsidP="005C3645">
      <w:pPr>
        <w:spacing w:after="120"/>
        <w:rPr>
          <w:rFonts w:eastAsia="Times New Roman"/>
        </w:rPr>
      </w:pPr>
      <w:ins w:id="0" w:author="Marie Borgström" w:date="2022-04-04T16:06:00Z">
        <w:r>
          <w:rPr>
            <w:rFonts w:eastAsia="Times New Roman"/>
          </w:rPr>
          <w:t xml:space="preserve">STOR och </w:t>
        </w:r>
      </w:ins>
      <w:r w:rsidR="005C3645">
        <w:rPr>
          <w:rFonts w:eastAsia="Times New Roman"/>
        </w:rPr>
        <w:t xml:space="preserve">SPT har fått in frågor om föreskriften </w:t>
      </w:r>
      <w:r w:rsidR="005C3645">
        <w:rPr>
          <w:lang w:eastAsia="sv-SE"/>
        </w:rPr>
        <w:t>NFS 2021:10. Vi kontaktade Naturvårdsverket som har svarat på frågorna.</w:t>
      </w:r>
    </w:p>
    <w:p w14:paraId="25202876" w14:textId="77777777" w:rsidR="005C3645" w:rsidRDefault="005C3645" w:rsidP="005C3645">
      <w:pPr>
        <w:spacing w:after="120"/>
        <w:rPr>
          <w:rFonts w:eastAsia="Times New Roman"/>
        </w:rPr>
      </w:pPr>
    </w:p>
    <w:p w14:paraId="4616577E" w14:textId="2A08157A" w:rsidR="005C3645" w:rsidRDefault="00E8391B" w:rsidP="005C3645">
      <w:pPr>
        <w:spacing w:after="120"/>
        <w:rPr>
          <w:rFonts w:eastAsia="Times New Roman"/>
        </w:rPr>
      </w:pPr>
      <w:r>
        <w:rPr>
          <w:rFonts w:eastAsia="Times New Roman"/>
          <w:b/>
          <w:bCs/>
        </w:rPr>
        <w:t xml:space="preserve">Fråga </w:t>
      </w:r>
      <w:r w:rsidR="009D4CA0">
        <w:rPr>
          <w:rFonts w:eastAsia="Times New Roman"/>
          <w:b/>
          <w:bCs/>
        </w:rPr>
        <w:t>1</w:t>
      </w:r>
      <w:r>
        <w:rPr>
          <w:rFonts w:eastAsia="Times New Roman"/>
          <w:b/>
          <w:bCs/>
        </w:rPr>
        <w:t>:</w:t>
      </w:r>
      <w:r w:rsidR="009D4CA0">
        <w:rPr>
          <w:rFonts w:eastAsia="Times New Roman"/>
          <w:b/>
          <w:bCs/>
        </w:rPr>
        <w:t xml:space="preserve"> </w:t>
      </w:r>
      <w:r>
        <w:rPr>
          <w:rFonts w:eastAsia="Times New Roman"/>
          <w:b/>
          <w:bCs/>
        </w:rPr>
        <w:br/>
      </w:r>
      <w:r w:rsidR="005C3645" w:rsidRPr="008E40A5">
        <w:rPr>
          <w:rFonts w:eastAsia="Times New Roman"/>
          <w:b/>
          <w:bCs/>
        </w:rPr>
        <w:t xml:space="preserve">Går det </w:t>
      </w:r>
      <w:r w:rsidR="005937E5">
        <w:rPr>
          <w:rFonts w:eastAsia="Times New Roman"/>
          <w:b/>
          <w:bCs/>
        </w:rPr>
        <w:t xml:space="preserve">att </w:t>
      </w:r>
      <w:r w:rsidR="005C3645" w:rsidRPr="008E40A5">
        <w:rPr>
          <w:rFonts w:eastAsia="Times New Roman"/>
          <w:b/>
          <w:bCs/>
        </w:rPr>
        <w:t>på befintliga cisterner och rör att byta ut rör för att uppfylla MSBFS 2018:3, det som ska vara klart före 2022-06-30</w:t>
      </w:r>
      <w:r w:rsidR="0009365C">
        <w:rPr>
          <w:rFonts w:eastAsia="Times New Roman"/>
          <w:b/>
          <w:bCs/>
        </w:rPr>
        <w:t>,</w:t>
      </w:r>
      <w:r w:rsidR="005C3645" w:rsidRPr="008E40A5">
        <w:rPr>
          <w:rFonts w:eastAsia="Times New Roman"/>
          <w:b/>
          <w:bCs/>
        </w:rPr>
        <w:t xml:space="preserve"> och hänvisa till att </w:t>
      </w:r>
      <w:r w:rsidR="008E40A5" w:rsidRPr="008E40A5">
        <w:rPr>
          <w:rFonts w:eastAsia="Times New Roman"/>
          <w:b/>
          <w:bCs/>
        </w:rPr>
        <w:t>övergångsbestämmelser</w:t>
      </w:r>
      <w:r w:rsidR="005C3645" w:rsidRPr="008E40A5">
        <w:rPr>
          <w:rFonts w:eastAsia="Times New Roman"/>
          <w:b/>
          <w:bCs/>
        </w:rPr>
        <w:t xml:space="preserve"> ger möjlighet att åtgärda det sekundära skyddet senast 2028-01-0</w:t>
      </w:r>
      <w:r w:rsidR="005C3645" w:rsidRPr="00EB3DA5">
        <w:rPr>
          <w:rFonts w:eastAsia="Times New Roman"/>
          <w:b/>
          <w:bCs/>
        </w:rPr>
        <w:t>1?</w:t>
      </w:r>
      <w:r w:rsidR="005C3645">
        <w:rPr>
          <w:rFonts w:eastAsia="Times New Roman"/>
        </w:rPr>
        <w:t xml:space="preserve"> </w:t>
      </w:r>
    </w:p>
    <w:p w14:paraId="62BFE92C" w14:textId="70156F26" w:rsidR="005C3645" w:rsidRPr="0021310C" w:rsidRDefault="00E8391B" w:rsidP="00E6789F">
      <w:pPr>
        <w:spacing w:after="120"/>
      </w:pPr>
      <w:bookmarkStart w:id="1" w:name="_Hlk96945707"/>
      <w:r>
        <w:t>Svar från naturvårdsverket:</w:t>
      </w:r>
      <w:bookmarkEnd w:id="1"/>
      <w:r>
        <w:br/>
      </w:r>
      <w:r w:rsidR="007272E2">
        <w:t>O</w:t>
      </w:r>
      <w:r w:rsidR="005C3645" w:rsidRPr="0021310C">
        <w:t>m cisterne</w:t>
      </w:r>
      <w:r w:rsidR="005F03C8" w:rsidRPr="0021310C">
        <w:t>n</w:t>
      </w:r>
      <w:r w:rsidR="005C3645" w:rsidRPr="0021310C">
        <w:t>, med anslutna rör- och slangledningar, installerades innan föreskrifterna trädde i kraft</w:t>
      </w:r>
      <w:r w:rsidR="00D52139" w:rsidRPr="0021310C">
        <w:t xml:space="preserve"> ska </w:t>
      </w:r>
      <w:r w:rsidR="005C3645" w:rsidRPr="0021310C">
        <w:t>verksamhetsutövaren senast den 1 januari 2028 ha installerat sekundärt skydd enligt kraven i föreskrifter</w:t>
      </w:r>
      <w:r w:rsidR="00BF1F34">
        <w:t>na</w:t>
      </w:r>
      <w:r w:rsidR="005C3645" w:rsidRPr="0021310C">
        <w:t xml:space="preserve">. Att rören enligt krav i MSBFS 2018:3 byts ut efter den 1 jan 2022 har således ingen betydelse eftersom cisternen, till vilken ledningarna är ansluten, installerades innan. </w:t>
      </w:r>
    </w:p>
    <w:p w14:paraId="20DC130D" w14:textId="7D6A5A28" w:rsidR="005C3645" w:rsidRDefault="005C3645" w:rsidP="00FA6797">
      <w:pPr>
        <w:spacing w:after="120"/>
      </w:pPr>
      <w:r w:rsidRPr="0021310C">
        <w:t>Naturvårdsverket rekommenderar av resurs- och miljöskäl att samtliga nödvändiga åtgärder, i detta fall byte av rör enligt MSBFS 2018:3 och införande av rörledningar med sekundärt skydd enligt NFS 2021:10, bör utföras vid ett och samma tillfälle.</w:t>
      </w:r>
      <w:r w:rsidR="00FA6797" w:rsidRPr="0021310C">
        <w:t xml:space="preserve"> Om </w:t>
      </w:r>
      <w:r w:rsidRPr="0021310C">
        <w:t xml:space="preserve">man vid rörbytet utifrån krav i </w:t>
      </w:r>
      <w:r w:rsidR="008B7063" w:rsidRPr="0021310C">
        <w:t>MSBs</w:t>
      </w:r>
      <w:r w:rsidRPr="0021310C">
        <w:t xml:space="preserve"> föreskrifter inte vill sätta in dubbelmantlade rör (eller med annat sekundärt skydd) så har man tid att uppfylla föreskrifternas krav </w:t>
      </w:r>
      <w:r w:rsidR="00466185" w:rsidRPr="0021310C">
        <w:t>gällande</w:t>
      </w:r>
      <w:r w:rsidRPr="0021310C">
        <w:t xml:space="preserve"> anläggningen i sin helhet fram till den 1 januari 2028. </w:t>
      </w:r>
      <w:r w:rsidR="00466185" w:rsidRPr="0021310C">
        <w:t>Naturvårdsverket</w:t>
      </w:r>
      <w:r w:rsidRPr="0021310C">
        <w:t xml:space="preserve"> rekommenderar</w:t>
      </w:r>
      <w:r w:rsidR="00BF1F34">
        <w:t xml:space="preserve"> dock</w:t>
      </w:r>
      <w:r w:rsidR="00CA57AF" w:rsidRPr="0021310C">
        <w:t>,</w:t>
      </w:r>
      <w:r w:rsidRPr="0021310C">
        <w:t xml:space="preserve"> främst av miljöskäl</w:t>
      </w:r>
      <w:r w:rsidR="00CA57AF" w:rsidRPr="0021310C">
        <w:t>,</w:t>
      </w:r>
      <w:r w:rsidRPr="0021310C">
        <w:t xml:space="preserve"> att </w:t>
      </w:r>
      <w:r w:rsidR="00CA57AF" w:rsidRPr="0021310C">
        <w:t xml:space="preserve">man </w:t>
      </w:r>
      <w:r w:rsidRPr="0021310C">
        <w:t xml:space="preserve">vid byte av rör </w:t>
      </w:r>
      <w:r w:rsidR="00CA57AF" w:rsidRPr="0021310C">
        <w:t xml:space="preserve">bör </w:t>
      </w:r>
      <w:r w:rsidRPr="0021310C">
        <w:t xml:space="preserve">sätta in sådant som också uppfyller kraven i </w:t>
      </w:r>
      <w:r w:rsidR="00CA57AF" w:rsidRPr="0021310C">
        <w:t>Naturvårdsverkets</w:t>
      </w:r>
      <w:r w:rsidRPr="0021310C">
        <w:t xml:space="preserve"> föreskrifter, vilket också ekonomiskt anses vara motiverat.</w:t>
      </w:r>
    </w:p>
    <w:p w14:paraId="6E9D106F" w14:textId="77777777" w:rsidR="004B5DFE" w:rsidRPr="0021310C" w:rsidRDefault="004B5DFE" w:rsidP="00FA6797">
      <w:pPr>
        <w:spacing w:after="120"/>
      </w:pPr>
    </w:p>
    <w:p w14:paraId="7B13703A" w14:textId="4D851733" w:rsidR="005C3645" w:rsidRPr="006A1FFB" w:rsidRDefault="00E8391B" w:rsidP="00B10C70">
      <w:pPr>
        <w:spacing w:after="120"/>
        <w:rPr>
          <w:rFonts w:eastAsia="Times New Roman"/>
          <w:b/>
          <w:bCs/>
        </w:rPr>
      </w:pPr>
      <w:r>
        <w:rPr>
          <w:rFonts w:eastAsia="Times New Roman"/>
          <w:b/>
          <w:bCs/>
        </w:rPr>
        <w:t>Fråga 2:</w:t>
      </w:r>
      <w:r>
        <w:rPr>
          <w:rFonts w:eastAsia="Times New Roman"/>
          <w:b/>
          <w:bCs/>
        </w:rPr>
        <w:br/>
      </w:r>
      <w:r w:rsidR="005C3645" w:rsidRPr="008E40A5">
        <w:rPr>
          <w:rFonts w:eastAsia="Times New Roman"/>
          <w:b/>
          <w:bCs/>
        </w:rPr>
        <w:t xml:space="preserve">Vid kontroll av cistern och rörledningar enligt MSBFS 2018:3 </w:t>
      </w:r>
      <w:r w:rsidR="00925246">
        <w:rPr>
          <w:rFonts w:eastAsia="Times New Roman"/>
          <w:b/>
          <w:bCs/>
        </w:rPr>
        <w:t>(</w:t>
      </w:r>
      <w:r w:rsidR="005C3645" w:rsidRPr="008E40A5">
        <w:rPr>
          <w:rFonts w:eastAsia="Times New Roman"/>
          <w:b/>
          <w:bCs/>
        </w:rPr>
        <w:t>fram till 2028-01-01</w:t>
      </w:r>
      <w:r w:rsidR="00925246">
        <w:rPr>
          <w:rFonts w:eastAsia="Times New Roman"/>
          <w:b/>
          <w:bCs/>
        </w:rPr>
        <w:t>)</w:t>
      </w:r>
      <w:r w:rsidR="005C3645" w:rsidRPr="008E40A5">
        <w:rPr>
          <w:rFonts w:eastAsia="Times New Roman"/>
          <w:b/>
          <w:bCs/>
        </w:rPr>
        <w:t xml:space="preserve"> ska även en kontroll göras enligt NFS 2021:10.</w:t>
      </w:r>
      <w:r w:rsidR="00AF0B9F">
        <w:rPr>
          <w:rFonts w:eastAsia="Times New Roman"/>
          <w:b/>
          <w:bCs/>
        </w:rPr>
        <w:t xml:space="preserve"> </w:t>
      </w:r>
      <w:r w:rsidR="009860B9">
        <w:rPr>
          <w:rFonts w:eastAsia="Times New Roman"/>
          <w:b/>
          <w:bCs/>
        </w:rPr>
        <w:t xml:space="preserve">Om </w:t>
      </w:r>
      <w:r w:rsidR="00F34F66">
        <w:rPr>
          <w:rFonts w:eastAsia="Times New Roman"/>
          <w:b/>
          <w:bCs/>
        </w:rPr>
        <w:t xml:space="preserve">allt är okej </w:t>
      </w:r>
      <w:r w:rsidR="005C3645" w:rsidRPr="008E40A5">
        <w:rPr>
          <w:rFonts w:eastAsia="Times New Roman"/>
          <w:b/>
          <w:bCs/>
        </w:rPr>
        <w:t xml:space="preserve">enligt MSBFS 2018:3 </w:t>
      </w:r>
      <w:r w:rsidR="006859DD">
        <w:rPr>
          <w:rFonts w:eastAsia="Times New Roman"/>
          <w:b/>
          <w:bCs/>
        </w:rPr>
        <w:t xml:space="preserve">blir kontrollintervallet </w:t>
      </w:r>
      <w:r w:rsidR="005C3645" w:rsidRPr="008E40A5">
        <w:rPr>
          <w:rFonts w:eastAsia="Times New Roman"/>
          <w:b/>
          <w:bCs/>
        </w:rPr>
        <w:t>12 år.</w:t>
      </w:r>
      <w:r w:rsidR="00AF0B9F">
        <w:rPr>
          <w:rFonts w:eastAsia="Times New Roman"/>
          <w:b/>
          <w:bCs/>
        </w:rPr>
        <w:t xml:space="preserve"> </w:t>
      </w:r>
      <w:r w:rsidR="00AE01F6">
        <w:rPr>
          <w:rFonts w:eastAsia="Times New Roman"/>
          <w:b/>
          <w:bCs/>
        </w:rPr>
        <w:t>Men o</w:t>
      </w:r>
      <w:r w:rsidR="005C3645" w:rsidRPr="008E40A5">
        <w:rPr>
          <w:rFonts w:eastAsia="Times New Roman"/>
          <w:b/>
          <w:bCs/>
        </w:rPr>
        <w:t>m det sekundära skyddet inte uppfyller NFS 2021:10, får anläggningen</w:t>
      </w:r>
      <w:r w:rsidR="006A1FFB">
        <w:rPr>
          <w:rFonts w:eastAsia="Times New Roman"/>
          <w:b/>
          <w:bCs/>
        </w:rPr>
        <w:t xml:space="preserve"> då </w:t>
      </w:r>
      <w:r w:rsidR="005C3645" w:rsidRPr="008E40A5">
        <w:rPr>
          <w:rFonts w:eastAsia="Times New Roman"/>
          <w:b/>
          <w:bCs/>
        </w:rPr>
        <w:t xml:space="preserve">användas till 2028-01-01 eller ska </w:t>
      </w:r>
      <w:r w:rsidR="00763FCC">
        <w:rPr>
          <w:rFonts w:eastAsia="Times New Roman"/>
          <w:b/>
          <w:bCs/>
        </w:rPr>
        <w:t>verksamhetsutövaren</w:t>
      </w:r>
      <w:r w:rsidR="005C3645" w:rsidRPr="008E40A5">
        <w:rPr>
          <w:rFonts w:eastAsia="Times New Roman"/>
          <w:b/>
          <w:bCs/>
        </w:rPr>
        <w:t xml:space="preserve"> åtgärda </w:t>
      </w:r>
      <w:r w:rsidR="00763FCC">
        <w:rPr>
          <w:rFonts w:eastAsia="Times New Roman"/>
          <w:b/>
          <w:bCs/>
        </w:rPr>
        <w:t xml:space="preserve">det </w:t>
      </w:r>
      <w:r w:rsidR="005C3645" w:rsidRPr="008E40A5">
        <w:rPr>
          <w:rFonts w:eastAsia="Times New Roman"/>
          <w:b/>
          <w:bCs/>
        </w:rPr>
        <w:t xml:space="preserve">inom 1 år </w:t>
      </w:r>
      <w:r w:rsidR="00664FC2">
        <w:rPr>
          <w:rFonts w:eastAsia="Times New Roman"/>
          <w:b/>
          <w:bCs/>
        </w:rPr>
        <w:t xml:space="preserve">och </w:t>
      </w:r>
      <w:r w:rsidR="005C3645" w:rsidRPr="008E40A5">
        <w:rPr>
          <w:rFonts w:eastAsia="Times New Roman"/>
          <w:b/>
          <w:bCs/>
        </w:rPr>
        <w:t>ny kontroll</w:t>
      </w:r>
      <w:r w:rsidR="00664FC2">
        <w:rPr>
          <w:rFonts w:eastAsia="Times New Roman"/>
          <w:b/>
          <w:bCs/>
        </w:rPr>
        <w:t xml:space="preserve"> </w:t>
      </w:r>
      <w:r w:rsidR="00937DA2">
        <w:rPr>
          <w:rFonts w:eastAsia="Times New Roman"/>
          <w:b/>
          <w:bCs/>
        </w:rPr>
        <w:t>ske</w:t>
      </w:r>
      <w:r w:rsidR="005C3645" w:rsidRPr="008E40A5">
        <w:rPr>
          <w:rFonts w:eastAsia="Times New Roman"/>
          <w:b/>
          <w:bCs/>
        </w:rPr>
        <w:t>?</w:t>
      </w:r>
    </w:p>
    <w:p w14:paraId="30389E60" w14:textId="61694D98" w:rsidR="004E0A8F" w:rsidRPr="007A3CF0" w:rsidRDefault="007A3CF0" w:rsidP="005C3645">
      <w:pPr>
        <w:spacing w:after="240"/>
      </w:pPr>
      <w:r>
        <w:t>Svar från naturvårdsverket:</w:t>
      </w:r>
      <w:r>
        <w:br/>
      </w:r>
      <w:r w:rsidR="004E0A8F" w:rsidRPr="00494F11">
        <w:t>I övergångsbestämmelse 4 står det att det sekundära skyddet på en cistern med anslutna rör- och slangledningar som installerades innan föreskrifterna trädde i kraft, ska genomgå installationskontroll senast den 1 januari 2028 (enligt 5 kapitlet 2 §).</w:t>
      </w:r>
    </w:p>
    <w:p w14:paraId="33462DCD" w14:textId="11B9B19A" w:rsidR="005C3645" w:rsidRPr="00760274" w:rsidRDefault="00154661" w:rsidP="005C3645">
      <w:r w:rsidRPr="00154661">
        <w:t xml:space="preserve">Det är alltså en </w:t>
      </w:r>
      <w:r w:rsidR="005C3645" w:rsidRPr="00154661">
        <w:t>installationskontroll</w:t>
      </w:r>
      <w:r w:rsidR="000B5890">
        <w:t xml:space="preserve"> av det sekundära skyddet</w:t>
      </w:r>
      <w:r w:rsidR="005C3645" w:rsidRPr="00154661">
        <w:t xml:space="preserve"> som ska genomföras innan 1 jan 2028. Den återkommande kontrollen av det sekundära skyddet följer sedan kontrollintervallen för den återkommande </w:t>
      </w:r>
      <w:r w:rsidR="005C3645" w:rsidRPr="00760274">
        <w:t xml:space="preserve">kontrollen av cisternen. </w:t>
      </w:r>
    </w:p>
    <w:p w14:paraId="2657EF23" w14:textId="6B5E098C" w:rsidR="005C3645" w:rsidRPr="00760274" w:rsidRDefault="005C3645" w:rsidP="005C3645">
      <w:pPr>
        <w:pStyle w:val="Liststycke"/>
        <w:numPr>
          <w:ilvl w:val="0"/>
          <w:numId w:val="2"/>
        </w:numPr>
        <w:rPr>
          <w:rFonts w:eastAsia="Times New Roman"/>
        </w:rPr>
      </w:pPr>
      <w:r w:rsidRPr="00760274">
        <w:rPr>
          <w:rFonts w:eastAsia="Times New Roman"/>
        </w:rPr>
        <w:t>Om den återkommande kontrollen</w:t>
      </w:r>
      <w:r w:rsidR="008F76DE" w:rsidRPr="00760274">
        <w:rPr>
          <w:rFonts w:eastAsia="Times New Roman"/>
        </w:rPr>
        <w:t xml:space="preserve"> av cisternen</w:t>
      </w:r>
      <w:r w:rsidRPr="00760274">
        <w:rPr>
          <w:rFonts w:eastAsia="Times New Roman"/>
        </w:rPr>
        <w:t xml:space="preserve"> </w:t>
      </w:r>
      <w:r w:rsidR="00E71A8F" w:rsidRPr="00760274">
        <w:rPr>
          <w:rFonts w:eastAsia="Times New Roman"/>
        </w:rPr>
        <w:t>är</w:t>
      </w:r>
      <w:r w:rsidRPr="00760274">
        <w:rPr>
          <w:rFonts w:eastAsia="Times New Roman"/>
        </w:rPr>
        <w:t xml:space="preserve"> under perioden 1 jan 2022</w:t>
      </w:r>
      <w:r w:rsidR="00F11C8B">
        <w:rPr>
          <w:rFonts w:eastAsia="Times New Roman"/>
        </w:rPr>
        <w:t xml:space="preserve"> </w:t>
      </w:r>
      <w:r w:rsidRPr="00760274">
        <w:rPr>
          <w:rFonts w:eastAsia="Times New Roman"/>
        </w:rPr>
        <w:t>-</w:t>
      </w:r>
      <w:r w:rsidR="00F11C8B">
        <w:rPr>
          <w:rFonts w:eastAsia="Times New Roman"/>
        </w:rPr>
        <w:t xml:space="preserve"> </w:t>
      </w:r>
      <w:r w:rsidRPr="00760274">
        <w:rPr>
          <w:rFonts w:eastAsia="Times New Roman"/>
        </w:rPr>
        <w:t xml:space="preserve">1 jan 2028 är det lämpligt att installationskontrollen </w:t>
      </w:r>
      <w:r w:rsidR="00BF1F34">
        <w:rPr>
          <w:rFonts w:eastAsia="Times New Roman"/>
        </w:rPr>
        <w:t xml:space="preserve">av det sekundära skyddet </w:t>
      </w:r>
      <w:r w:rsidRPr="00760274">
        <w:rPr>
          <w:rFonts w:eastAsia="Times New Roman"/>
        </w:rPr>
        <w:t xml:space="preserve">genomförs vid samma tillfälle. Den återkommande kontrollen för det sekundära skyddet sker sedan vid nästkommande återkommande kontroll av cisternen. </w:t>
      </w:r>
    </w:p>
    <w:p w14:paraId="167DC724" w14:textId="54EDD037" w:rsidR="005C3645" w:rsidRPr="00760274" w:rsidRDefault="005C3645" w:rsidP="005C3645">
      <w:pPr>
        <w:pStyle w:val="Liststycke"/>
        <w:numPr>
          <w:ilvl w:val="0"/>
          <w:numId w:val="2"/>
        </w:numPr>
        <w:rPr>
          <w:rFonts w:eastAsia="Times New Roman"/>
        </w:rPr>
      </w:pPr>
      <w:r w:rsidRPr="00760274">
        <w:rPr>
          <w:rFonts w:eastAsia="Times New Roman"/>
        </w:rPr>
        <w:t xml:space="preserve">Om den återkommande kontrollen för cisternen </w:t>
      </w:r>
      <w:r w:rsidR="00D67014" w:rsidRPr="00760274">
        <w:rPr>
          <w:rFonts w:eastAsia="Times New Roman"/>
        </w:rPr>
        <w:t>är</w:t>
      </w:r>
      <w:r w:rsidRPr="00760274">
        <w:rPr>
          <w:rFonts w:eastAsia="Times New Roman"/>
        </w:rPr>
        <w:t xml:space="preserve"> efter den 1 jan 2028 behöver </w:t>
      </w:r>
      <w:r w:rsidR="00A71555" w:rsidRPr="00760274">
        <w:rPr>
          <w:rFonts w:eastAsia="Times New Roman"/>
        </w:rPr>
        <w:t xml:space="preserve">en </w:t>
      </w:r>
      <w:r w:rsidRPr="00760274">
        <w:rPr>
          <w:rFonts w:eastAsia="Times New Roman"/>
        </w:rPr>
        <w:t>installationskontroll av det sekundära skyddet genomföras innan den 1 jan 2028</w:t>
      </w:r>
      <w:r w:rsidR="00A71555" w:rsidRPr="00760274">
        <w:rPr>
          <w:rFonts w:eastAsia="Times New Roman"/>
        </w:rPr>
        <w:t>,</w:t>
      </w:r>
      <w:r w:rsidRPr="00760274">
        <w:rPr>
          <w:rFonts w:eastAsia="Times New Roman"/>
        </w:rPr>
        <w:t xml:space="preserve"> och den återkommande kontrollen av det sekundära skyddet sker sedan vid samma tillfälle som den återkommande kontrollen för cisternen. </w:t>
      </w:r>
    </w:p>
    <w:p w14:paraId="724D771B" w14:textId="77777777" w:rsidR="005C3645" w:rsidRPr="004B5DFE" w:rsidRDefault="005C3645" w:rsidP="005C3645"/>
    <w:p w14:paraId="20DF4E82" w14:textId="7C0B91C1" w:rsidR="005C3645" w:rsidRDefault="005C3645" w:rsidP="004A37DB">
      <w:pPr>
        <w:spacing w:after="120"/>
      </w:pPr>
      <w:r w:rsidRPr="00154661">
        <w:lastRenderedPageBreak/>
        <w:t>Brister som upptäcks vid installationskontrollen, revisionskontrollen eller den återkommande kontrollen av det sekundära skyddet ska åtgärdas av verksamhetsutövaren och följas upp av ett kontrollorgan inom 12 månader</w:t>
      </w:r>
      <w:r w:rsidR="00154661" w:rsidRPr="00154661">
        <w:t xml:space="preserve"> (enligt 5 kapitlet 10 § i NFS 2021:10)</w:t>
      </w:r>
      <w:r w:rsidRPr="00154661">
        <w:t xml:space="preserve">. </w:t>
      </w:r>
    </w:p>
    <w:p w14:paraId="62E392DF" w14:textId="77777777" w:rsidR="004A37DB" w:rsidRPr="00154661" w:rsidRDefault="004A37DB" w:rsidP="004A37DB">
      <w:pPr>
        <w:spacing w:after="120"/>
      </w:pPr>
    </w:p>
    <w:p w14:paraId="31D382E8" w14:textId="6E2B772C" w:rsidR="005C3645" w:rsidRPr="008E40A5" w:rsidRDefault="007A3CF0" w:rsidP="00B10C70">
      <w:pPr>
        <w:spacing w:after="120"/>
        <w:rPr>
          <w:rFonts w:eastAsia="Times New Roman"/>
          <w:b/>
          <w:bCs/>
        </w:rPr>
      </w:pPr>
      <w:r>
        <w:rPr>
          <w:rFonts w:eastAsia="Times New Roman"/>
          <w:b/>
          <w:bCs/>
        </w:rPr>
        <w:t>Fråga 3:</w:t>
      </w:r>
      <w:r>
        <w:rPr>
          <w:rFonts w:eastAsia="Times New Roman"/>
          <w:b/>
          <w:bCs/>
        </w:rPr>
        <w:br/>
      </w:r>
      <w:r w:rsidR="008E40A5" w:rsidRPr="008E40A5">
        <w:rPr>
          <w:rFonts w:eastAsia="Times New Roman"/>
          <w:b/>
          <w:bCs/>
        </w:rPr>
        <w:t xml:space="preserve">Stämmer det att </w:t>
      </w:r>
      <w:r w:rsidR="005C3645" w:rsidRPr="008E40A5">
        <w:rPr>
          <w:rFonts w:eastAsia="Times New Roman"/>
          <w:b/>
          <w:bCs/>
        </w:rPr>
        <w:t xml:space="preserve">den ackrediterade kontrollen enligt NFS 2021:10 alltid </w:t>
      </w:r>
      <w:r w:rsidR="008E40A5" w:rsidRPr="008E40A5">
        <w:rPr>
          <w:rFonts w:eastAsia="Times New Roman"/>
          <w:b/>
          <w:bCs/>
        </w:rPr>
        <w:t xml:space="preserve">ska </w:t>
      </w:r>
      <w:r w:rsidR="005C3645" w:rsidRPr="008E40A5">
        <w:rPr>
          <w:rFonts w:eastAsia="Times New Roman"/>
          <w:b/>
          <w:bCs/>
        </w:rPr>
        <w:t>utföras från 1 januari 2022</w:t>
      </w:r>
      <w:r w:rsidR="001A693D">
        <w:rPr>
          <w:rFonts w:eastAsia="Times New Roman"/>
          <w:b/>
          <w:bCs/>
        </w:rPr>
        <w:t>,</w:t>
      </w:r>
      <w:r w:rsidR="005C3645" w:rsidRPr="008E40A5">
        <w:rPr>
          <w:rFonts w:eastAsia="Times New Roman"/>
          <w:b/>
          <w:bCs/>
        </w:rPr>
        <w:t xml:space="preserve"> även om cistern inte uppfyller föreskriften?</w:t>
      </w:r>
    </w:p>
    <w:p w14:paraId="1A51C22B" w14:textId="56642BB4" w:rsidR="005C3645" w:rsidRPr="00494F11" w:rsidRDefault="007A3CF0" w:rsidP="005C3645">
      <w:pPr>
        <w:spacing w:after="240"/>
      </w:pPr>
      <w:r w:rsidRPr="007A3CF0">
        <w:t>Svar från naturvårdsverket:</w:t>
      </w:r>
      <w:r>
        <w:br/>
      </w:r>
      <w:r w:rsidR="002A4BD2" w:rsidRPr="00494F11">
        <w:t xml:space="preserve">I övergångsbestämmelse </w:t>
      </w:r>
      <w:r w:rsidR="005C3645" w:rsidRPr="00494F11">
        <w:t xml:space="preserve">4 </w:t>
      </w:r>
      <w:r w:rsidR="00F3716F" w:rsidRPr="00494F11">
        <w:t>står</w:t>
      </w:r>
      <w:r w:rsidR="005C3645" w:rsidRPr="00494F11">
        <w:t xml:space="preserve"> </w:t>
      </w:r>
      <w:r w:rsidR="002A4BD2" w:rsidRPr="00494F11">
        <w:t xml:space="preserve">det </w:t>
      </w:r>
      <w:r w:rsidR="005C3645" w:rsidRPr="00494F11">
        <w:t xml:space="preserve">att det sekundära skyddet på en cistern med anslutna rör- och slangledningar som installerades </w:t>
      </w:r>
      <w:r w:rsidR="005F4452" w:rsidRPr="00494F11">
        <w:t xml:space="preserve">innan </w:t>
      </w:r>
      <w:r w:rsidR="005C3645" w:rsidRPr="00494F11">
        <w:t>föreskrifter</w:t>
      </w:r>
      <w:r w:rsidR="00CB1A8C" w:rsidRPr="00494F11">
        <w:t>na</w:t>
      </w:r>
      <w:r w:rsidR="005C3645" w:rsidRPr="00494F11">
        <w:t xml:space="preserve"> </w:t>
      </w:r>
      <w:r w:rsidR="005F4452" w:rsidRPr="00494F11">
        <w:t xml:space="preserve">trädde i kraft, </w:t>
      </w:r>
      <w:r w:rsidR="005C3645" w:rsidRPr="00494F11">
        <w:t>ska genomgå installationskontroll senast den 1 januari 2028</w:t>
      </w:r>
      <w:r w:rsidR="00B63889" w:rsidRPr="00494F11">
        <w:t xml:space="preserve"> (enligt 5 kapitlet 2 §)</w:t>
      </w:r>
      <w:r w:rsidR="005C3645" w:rsidRPr="00494F11">
        <w:t>. Man kan välja att göra installationskontrollen för det sekundära skyddet vid den återkommande kontrollen av cisternen</w:t>
      </w:r>
      <w:r w:rsidR="00736C61" w:rsidRPr="00494F11">
        <w:t xml:space="preserve"> om </w:t>
      </w:r>
      <w:r w:rsidR="005C3645" w:rsidRPr="00494F11">
        <w:t>den sker under perioden 1 jan 2022 – 1 jan 2028. Man kan också välja att göra installationskontrollen av det sekundära skyddet vid ett enskilt tillfälle, dock senast 1 jan 2028.</w:t>
      </w:r>
    </w:p>
    <w:p w14:paraId="102FEE41" w14:textId="42EA40B6" w:rsidR="005C3645" w:rsidRDefault="00A73B15" w:rsidP="004A37DB">
      <w:pPr>
        <w:spacing w:after="120"/>
      </w:pPr>
      <w:r w:rsidRPr="00494F11">
        <w:t>E</w:t>
      </w:r>
      <w:r w:rsidR="005C3645" w:rsidRPr="00494F11">
        <w:t>n installationskontroll</w:t>
      </w:r>
      <w:r w:rsidR="00461D67">
        <w:t xml:space="preserve"> av det sekundära skyddet</w:t>
      </w:r>
      <w:r w:rsidR="005C3645" w:rsidRPr="00494F11">
        <w:t xml:space="preserve"> är en förutsättning för att den återkommande kontrollen av det sekundära skyddet ska kunna genomföras. Det kan innebära att den återkommande kontrollen för det sekundära skyddet sammanfaller med nästkommande återkommande kontroll av cisternen. Detta skulle i praktiken kunna innebära en återkommande kontroll av det sekundära skyddet är aktuellt först 2040, vilket skulle bli fallet om installationskontroll av det sekundära skyddet och återkommande kontroll av cisternen genomförs den 1 jan 2028. </w:t>
      </w:r>
    </w:p>
    <w:p w14:paraId="0B307DF2" w14:textId="77777777" w:rsidR="004A37DB" w:rsidRPr="00494F11" w:rsidRDefault="004A37DB" w:rsidP="004A37DB">
      <w:pPr>
        <w:spacing w:after="120"/>
      </w:pPr>
    </w:p>
    <w:p w14:paraId="7063B9E3" w14:textId="03361B0A" w:rsidR="005C3645" w:rsidRPr="007A3CF0" w:rsidRDefault="007A3CF0" w:rsidP="00B10C70">
      <w:pPr>
        <w:spacing w:after="120"/>
        <w:rPr>
          <w:rFonts w:eastAsia="Times New Roman"/>
          <w:b/>
          <w:bCs/>
        </w:rPr>
      </w:pPr>
      <w:r>
        <w:rPr>
          <w:rFonts w:eastAsia="Times New Roman"/>
          <w:b/>
          <w:bCs/>
        </w:rPr>
        <w:t>Fråga 4:</w:t>
      </w:r>
      <w:r>
        <w:rPr>
          <w:rFonts w:eastAsia="Times New Roman"/>
          <w:b/>
          <w:bCs/>
        </w:rPr>
        <w:br/>
      </w:r>
      <w:r w:rsidR="00020254">
        <w:rPr>
          <w:rFonts w:eastAsia="Times New Roman"/>
          <w:b/>
          <w:bCs/>
        </w:rPr>
        <w:t>B</w:t>
      </w:r>
      <w:r w:rsidR="005C3645" w:rsidRPr="002C6DF6">
        <w:rPr>
          <w:rFonts w:eastAsia="Times New Roman"/>
          <w:b/>
          <w:bCs/>
        </w:rPr>
        <w:t xml:space="preserve">yte </w:t>
      </w:r>
      <w:r w:rsidR="004B6ABE" w:rsidRPr="002C6DF6">
        <w:rPr>
          <w:rFonts w:eastAsia="Times New Roman"/>
          <w:b/>
          <w:bCs/>
        </w:rPr>
        <w:t>gör</w:t>
      </w:r>
      <w:r w:rsidR="00482CDF" w:rsidRPr="002C6DF6">
        <w:rPr>
          <w:rFonts w:eastAsia="Times New Roman"/>
          <w:b/>
          <w:bCs/>
        </w:rPr>
        <w:t xml:space="preserve">s </w:t>
      </w:r>
      <w:r w:rsidR="005C3645" w:rsidRPr="002C6DF6">
        <w:rPr>
          <w:rFonts w:eastAsia="Times New Roman"/>
          <w:b/>
          <w:bCs/>
        </w:rPr>
        <w:t xml:space="preserve">av en cistern med tillhörande rör där det finns tex </w:t>
      </w:r>
      <w:r w:rsidR="00D77FF2" w:rsidRPr="002C6DF6">
        <w:rPr>
          <w:rFonts w:eastAsia="Times New Roman"/>
          <w:b/>
          <w:bCs/>
        </w:rPr>
        <w:t>fem</w:t>
      </w:r>
      <w:r w:rsidR="005C3645" w:rsidRPr="002C6DF6">
        <w:rPr>
          <w:rFonts w:eastAsia="Times New Roman"/>
          <w:b/>
          <w:bCs/>
        </w:rPr>
        <w:t xml:space="preserve"> cisterner</w:t>
      </w:r>
      <w:r w:rsidR="00EB328B">
        <w:rPr>
          <w:rFonts w:eastAsia="Times New Roman"/>
          <w:b/>
          <w:bCs/>
        </w:rPr>
        <w:t>, de</w:t>
      </w:r>
      <w:r w:rsidR="00020254">
        <w:rPr>
          <w:rFonts w:eastAsia="Times New Roman"/>
          <w:b/>
          <w:bCs/>
        </w:rPr>
        <w:t xml:space="preserve"> är </w:t>
      </w:r>
      <w:r w:rsidR="00020254" w:rsidRPr="00EB328B">
        <w:rPr>
          <w:rFonts w:eastAsia="Times New Roman"/>
          <w:b/>
          <w:bCs/>
        </w:rPr>
        <w:t>sammankopplade men inte på ett sådant sätt att de tillsammans anses utgöra en och samma cistern.</w:t>
      </w:r>
      <w:r w:rsidR="00EB328B" w:rsidRPr="00EB328B">
        <w:rPr>
          <w:rFonts w:eastAsia="Times New Roman"/>
          <w:b/>
          <w:bCs/>
        </w:rPr>
        <w:t xml:space="preserve"> D</w:t>
      </w:r>
      <w:r w:rsidR="005C3645" w:rsidRPr="002C6DF6">
        <w:rPr>
          <w:rFonts w:eastAsia="Times New Roman"/>
          <w:b/>
          <w:bCs/>
        </w:rPr>
        <w:t xml:space="preserve">en utbytta cisternen </w:t>
      </w:r>
      <w:r w:rsidR="00EB328B">
        <w:rPr>
          <w:rFonts w:eastAsia="Times New Roman"/>
          <w:b/>
          <w:bCs/>
        </w:rPr>
        <w:t xml:space="preserve">ska </w:t>
      </w:r>
      <w:r w:rsidR="005C3645" w:rsidRPr="002C6DF6">
        <w:rPr>
          <w:rFonts w:eastAsia="Times New Roman"/>
          <w:b/>
          <w:bCs/>
        </w:rPr>
        <w:t>uppfylla 2021:10</w:t>
      </w:r>
      <w:r w:rsidR="002C6DF6" w:rsidRPr="002C6DF6">
        <w:rPr>
          <w:rFonts w:eastAsia="Times New Roman"/>
          <w:b/>
          <w:bCs/>
        </w:rPr>
        <w:t>. M</w:t>
      </w:r>
      <w:r w:rsidR="005C3645" w:rsidRPr="002C6DF6">
        <w:rPr>
          <w:rFonts w:eastAsia="Times New Roman"/>
          <w:b/>
          <w:bCs/>
        </w:rPr>
        <w:t xml:space="preserve">en vad gäller för de övriga </w:t>
      </w:r>
      <w:r w:rsidR="002C6DF6" w:rsidRPr="002C6DF6">
        <w:rPr>
          <w:rFonts w:eastAsia="Times New Roman"/>
          <w:b/>
          <w:bCs/>
        </w:rPr>
        <w:t>fyra</w:t>
      </w:r>
      <w:r w:rsidR="005C3645" w:rsidRPr="002C6DF6">
        <w:rPr>
          <w:rFonts w:eastAsia="Times New Roman"/>
          <w:b/>
          <w:bCs/>
        </w:rPr>
        <w:t xml:space="preserve"> cisternerna som inte åtgärdats, får dessa användas till 2028-01-01?</w:t>
      </w:r>
    </w:p>
    <w:p w14:paraId="5AC56617" w14:textId="61B1F5F8" w:rsidR="005C3645" w:rsidRDefault="007A3CF0" w:rsidP="004A37DB">
      <w:pPr>
        <w:spacing w:after="120"/>
      </w:pPr>
      <w:r w:rsidRPr="007A3CF0">
        <w:t>Svar från naturvårdsverket:</w:t>
      </w:r>
      <w:r>
        <w:br/>
      </w:r>
      <w:r w:rsidR="005C3645" w:rsidRPr="004707D5">
        <w:t xml:space="preserve">Vid byte av cisterner behöver också anslutna rör- och slangledningar åtgärdas utifrån kraven i föreskrifterna. Naturvårdsverket anser att det kan vara lämpligt att installationskontrollen sker för samtliga cisterner vid ett samlat tillfälle. Annars behöver installationskontroller ske vid flera enskilda tillfällen. </w:t>
      </w:r>
    </w:p>
    <w:p w14:paraId="61EA6E59" w14:textId="35D3A939" w:rsidR="005C3645" w:rsidRDefault="005C3645" w:rsidP="004A37DB">
      <w:pPr>
        <w:spacing w:after="120"/>
      </w:pPr>
    </w:p>
    <w:p w14:paraId="22AC51E3" w14:textId="2957E547" w:rsidR="005C3645" w:rsidRPr="008E40A5" w:rsidRDefault="007A3CF0" w:rsidP="00B10C70">
      <w:pPr>
        <w:spacing w:after="120"/>
        <w:rPr>
          <w:b/>
          <w:bCs/>
        </w:rPr>
      </w:pPr>
      <w:r>
        <w:rPr>
          <w:b/>
          <w:bCs/>
        </w:rPr>
        <w:t>5</w:t>
      </w:r>
      <w:r w:rsidR="009D4CA0">
        <w:rPr>
          <w:b/>
          <w:bCs/>
        </w:rPr>
        <w:t xml:space="preserve">. </w:t>
      </w:r>
      <w:r w:rsidR="005C3645" w:rsidRPr="008E40A5">
        <w:rPr>
          <w:b/>
          <w:bCs/>
        </w:rPr>
        <w:t xml:space="preserve">Kan den lokala tillsynsmyndigheten ställa krav </w:t>
      </w:r>
      <w:r w:rsidR="008E40A5">
        <w:rPr>
          <w:b/>
          <w:bCs/>
        </w:rPr>
        <w:t xml:space="preserve">på </w:t>
      </w:r>
      <w:r w:rsidR="005C3645" w:rsidRPr="008E40A5">
        <w:rPr>
          <w:b/>
          <w:bCs/>
        </w:rPr>
        <w:t>att det sekundära skyddet ska vara klart tidigare tex 1 januari 2023?</w:t>
      </w:r>
    </w:p>
    <w:p w14:paraId="47CE4875" w14:textId="13B907A9" w:rsidR="005C3645" w:rsidRPr="008E40A5" w:rsidRDefault="005C3645" w:rsidP="005C3645">
      <w:r w:rsidRPr="008E40A5">
        <w:t xml:space="preserve">Ja, det kan de göra. Föreskrifternas bestämmelser </w:t>
      </w:r>
      <w:r w:rsidR="008E40A5" w:rsidRPr="008E40A5">
        <w:t>är</w:t>
      </w:r>
      <w:r w:rsidRPr="008E40A5">
        <w:t xml:space="preserve"> minimikrav. Om det är motiverat och rimligt att ställa högre krav i det enskilda fallet kan </w:t>
      </w:r>
      <w:r w:rsidR="008E40A5" w:rsidRPr="008E40A5">
        <w:t>tillsynsmyndigheten</w:t>
      </w:r>
      <w:r w:rsidRPr="008E40A5">
        <w:t xml:space="preserve"> göra det med stöd av 2 kap</w:t>
      </w:r>
      <w:r w:rsidR="008E40A5" w:rsidRPr="008E40A5">
        <w:t>itlet</w:t>
      </w:r>
      <w:r w:rsidRPr="008E40A5">
        <w:t xml:space="preserve"> (och 26 kap</w:t>
      </w:r>
      <w:r w:rsidR="008E40A5" w:rsidRPr="008E40A5">
        <w:t>itlet</w:t>
      </w:r>
      <w:r w:rsidRPr="008E40A5">
        <w:t xml:space="preserve">) </w:t>
      </w:r>
      <w:r w:rsidR="008E40A5" w:rsidRPr="008E40A5">
        <w:t xml:space="preserve">i </w:t>
      </w:r>
      <w:r w:rsidRPr="008E40A5">
        <w:t>miljöbalken.</w:t>
      </w:r>
    </w:p>
    <w:p w14:paraId="140FBED6" w14:textId="77777777" w:rsidR="005C3645" w:rsidRDefault="005C3645" w:rsidP="005C3645"/>
    <w:p w14:paraId="4DABBA42" w14:textId="77777777" w:rsidR="001603DC" w:rsidRDefault="001603DC"/>
    <w:sectPr w:rsidR="001603D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D9F8" w14:textId="77777777" w:rsidR="003B336F" w:rsidRDefault="003B336F" w:rsidP="008661A1">
      <w:r>
        <w:separator/>
      </w:r>
    </w:p>
  </w:endnote>
  <w:endnote w:type="continuationSeparator" w:id="0">
    <w:p w14:paraId="202B6749" w14:textId="77777777" w:rsidR="003B336F" w:rsidRDefault="003B336F" w:rsidP="0086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A494" w14:textId="6597A337" w:rsidR="008661A1" w:rsidRDefault="008661A1">
    <w:pPr>
      <w:pStyle w:val="Sidfot"/>
    </w:pPr>
    <w:r>
      <w:t>2022-</w:t>
    </w:r>
    <w:r w:rsidR="00E523E4">
      <w:t>04-05</w:t>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4E3F" w14:textId="77777777" w:rsidR="003B336F" w:rsidRDefault="003B336F" w:rsidP="008661A1">
      <w:r>
        <w:separator/>
      </w:r>
    </w:p>
  </w:footnote>
  <w:footnote w:type="continuationSeparator" w:id="0">
    <w:p w14:paraId="31A07C5E" w14:textId="77777777" w:rsidR="003B336F" w:rsidRDefault="003B336F" w:rsidP="00866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7081C"/>
    <w:multiLevelType w:val="hybridMultilevel"/>
    <w:tmpl w:val="52DAEFE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56B47D31"/>
    <w:multiLevelType w:val="hybridMultilevel"/>
    <w:tmpl w:val="1EA6497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16cid:durableId="159080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93101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Borgström">
    <w15:presenceInfo w15:providerId="AD" w15:userId="S::marieborgstrom@kvalitetskonsult.onmicrosoft.com::bdd25a83-db27-4a36-af58-649c59579e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45"/>
    <w:rsid w:val="00020254"/>
    <w:rsid w:val="00046427"/>
    <w:rsid w:val="00057DA9"/>
    <w:rsid w:val="0009365C"/>
    <w:rsid w:val="000B5890"/>
    <w:rsid w:val="000F6AD6"/>
    <w:rsid w:val="00154661"/>
    <w:rsid w:val="00155C33"/>
    <w:rsid w:val="001603DC"/>
    <w:rsid w:val="001A693D"/>
    <w:rsid w:val="001B6B5C"/>
    <w:rsid w:val="0021310C"/>
    <w:rsid w:val="002A4BD2"/>
    <w:rsid w:val="002C6DF6"/>
    <w:rsid w:val="00332B28"/>
    <w:rsid w:val="003B336F"/>
    <w:rsid w:val="003E6614"/>
    <w:rsid w:val="00461D67"/>
    <w:rsid w:val="00466185"/>
    <w:rsid w:val="004707D5"/>
    <w:rsid w:val="00482CDF"/>
    <w:rsid w:val="00494F11"/>
    <w:rsid w:val="004A37DB"/>
    <w:rsid w:val="004B5DFE"/>
    <w:rsid w:val="004B6ABE"/>
    <w:rsid w:val="004E0A8F"/>
    <w:rsid w:val="0052389F"/>
    <w:rsid w:val="00534DF0"/>
    <w:rsid w:val="00592E93"/>
    <w:rsid w:val="005937E5"/>
    <w:rsid w:val="005A1F3C"/>
    <w:rsid w:val="005C3645"/>
    <w:rsid w:val="005D5C3B"/>
    <w:rsid w:val="005F03C8"/>
    <w:rsid w:val="005F4452"/>
    <w:rsid w:val="00664FC2"/>
    <w:rsid w:val="006759C5"/>
    <w:rsid w:val="006859DD"/>
    <w:rsid w:val="006A1FFB"/>
    <w:rsid w:val="007158D2"/>
    <w:rsid w:val="007272E2"/>
    <w:rsid w:val="00736C61"/>
    <w:rsid w:val="00741147"/>
    <w:rsid w:val="00760274"/>
    <w:rsid w:val="00763FCC"/>
    <w:rsid w:val="007A3CF0"/>
    <w:rsid w:val="007A69C0"/>
    <w:rsid w:val="008046D9"/>
    <w:rsid w:val="008114E8"/>
    <w:rsid w:val="008661A1"/>
    <w:rsid w:val="008B7063"/>
    <w:rsid w:val="008E40A5"/>
    <w:rsid w:val="008F76DE"/>
    <w:rsid w:val="00925246"/>
    <w:rsid w:val="00937DA2"/>
    <w:rsid w:val="009860B9"/>
    <w:rsid w:val="009D4CA0"/>
    <w:rsid w:val="00A4001A"/>
    <w:rsid w:val="00A71555"/>
    <w:rsid w:val="00A73B15"/>
    <w:rsid w:val="00A75472"/>
    <w:rsid w:val="00AE01F6"/>
    <w:rsid w:val="00AF0B9F"/>
    <w:rsid w:val="00AF569C"/>
    <w:rsid w:val="00B10C70"/>
    <w:rsid w:val="00B63889"/>
    <w:rsid w:val="00B72DB3"/>
    <w:rsid w:val="00BB31D6"/>
    <w:rsid w:val="00BD28C8"/>
    <w:rsid w:val="00BE76A0"/>
    <w:rsid w:val="00BF1F34"/>
    <w:rsid w:val="00CA57AF"/>
    <w:rsid w:val="00CB1A8C"/>
    <w:rsid w:val="00D204BB"/>
    <w:rsid w:val="00D502B1"/>
    <w:rsid w:val="00D52139"/>
    <w:rsid w:val="00D67014"/>
    <w:rsid w:val="00D77FF2"/>
    <w:rsid w:val="00DF68DA"/>
    <w:rsid w:val="00E523E4"/>
    <w:rsid w:val="00E5781C"/>
    <w:rsid w:val="00E6789F"/>
    <w:rsid w:val="00E71A8F"/>
    <w:rsid w:val="00E8391B"/>
    <w:rsid w:val="00EB328B"/>
    <w:rsid w:val="00EB3DA5"/>
    <w:rsid w:val="00ED269E"/>
    <w:rsid w:val="00ED5AEB"/>
    <w:rsid w:val="00ED7687"/>
    <w:rsid w:val="00F058FF"/>
    <w:rsid w:val="00F11C8B"/>
    <w:rsid w:val="00F34F66"/>
    <w:rsid w:val="00F3716F"/>
    <w:rsid w:val="00F76F8A"/>
    <w:rsid w:val="00FA6797"/>
    <w:rsid w:val="00FC6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0959"/>
  <w15:chartTrackingRefBased/>
  <w15:docId w15:val="{28CD73E6-E354-47DB-8DA5-69210F25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45"/>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3645"/>
    <w:pPr>
      <w:ind w:left="720"/>
      <w:contextualSpacing/>
    </w:pPr>
  </w:style>
  <w:style w:type="paragraph" w:styleId="Rubrik">
    <w:name w:val="Title"/>
    <w:basedOn w:val="Normal"/>
    <w:next w:val="Normal"/>
    <w:link w:val="RubrikChar"/>
    <w:uiPriority w:val="10"/>
    <w:qFormat/>
    <w:rsid w:val="005C364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C3645"/>
    <w:rPr>
      <w:rFonts w:asciiTheme="majorHAnsi" w:eastAsiaTheme="majorEastAsia" w:hAnsiTheme="majorHAnsi" w:cstheme="majorBidi"/>
      <w:spacing w:val="-10"/>
      <w:kern w:val="28"/>
      <w:sz w:val="56"/>
      <w:szCs w:val="56"/>
    </w:rPr>
  </w:style>
  <w:style w:type="paragraph" w:styleId="Revision">
    <w:name w:val="Revision"/>
    <w:hidden/>
    <w:uiPriority w:val="99"/>
    <w:semiHidden/>
    <w:rsid w:val="008114E8"/>
    <w:pPr>
      <w:spacing w:after="0" w:line="240" w:lineRule="auto"/>
    </w:pPr>
    <w:rPr>
      <w:rFonts w:ascii="Calibri" w:hAnsi="Calibri" w:cs="Calibri"/>
    </w:rPr>
  </w:style>
  <w:style w:type="paragraph" w:styleId="Sidhuvud">
    <w:name w:val="header"/>
    <w:basedOn w:val="Normal"/>
    <w:link w:val="SidhuvudChar"/>
    <w:uiPriority w:val="99"/>
    <w:unhideWhenUsed/>
    <w:rsid w:val="008661A1"/>
    <w:pPr>
      <w:tabs>
        <w:tab w:val="center" w:pos="4536"/>
        <w:tab w:val="right" w:pos="9072"/>
      </w:tabs>
    </w:pPr>
  </w:style>
  <w:style w:type="character" w:customStyle="1" w:styleId="SidhuvudChar">
    <w:name w:val="Sidhuvud Char"/>
    <w:basedOn w:val="Standardstycketeckensnitt"/>
    <w:link w:val="Sidhuvud"/>
    <w:uiPriority w:val="99"/>
    <w:rsid w:val="008661A1"/>
    <w:rPr>
      <w:rFonts w:ascii="Calibri" w:hAnsi="Calibri" w:cs="Calibri"/>
    </w:rPr>
  </w:style>
  <w:style w:type="paragraph" w:styleId="Sidfot">
    <w:name w:val="footer"/>
    <w:basedOn w:val="Normal"/>
    <w:link w:val="SidfotChar"/>
    <w:uiPriority w:val="99"/>
    <w:unhideWhenUsed/>
    <w:rsid w:val="008661A1"/>
    <w:pPr>
      <w:tabs>
        <w:tab w:val="center" w:pos="4536"/>
        <w:tab w:val="right" w:pos="9072"/>
      </w:tabs>
    </w:pPr>
  </w:style>
  <w:style w:type="character" w:customStyle="1" w:styleId="SidfotChar">
    <w:name w:val="Sidfot Char"/>
    <w:basedOn w:val="Standardstycketeckensnitt"/>
    <w:link w:val="Sidfot"/>
    <w:uiPriority w:val="99"/>
    <w:rsid w:val="008661A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2954">
      <w:bodyDiv w:val="1"/>
      <w:marLeft w:val="0"/>
      <w:marRight w:val="0"/>
      <w:marTop w:val="0"/>
      <w:marBottom w:val="0"/>
      <w:divBdr>
        <w:top w:val="none" w:sz="0" w:space="0" w:color="auto"/>
        <w:left w:val="none" w:sz="0" w:space="0" w:color="auto"/>
        <w:bottom w:val="none" w:sz="0" w:space="0" w:color="auto"/>
        <w:right w:val="none" w:sz="0" w:space="0" w:color="auto"/>
      </w:divBdr>
    </w:div>
    <w:div w:id="1269506159">
      <w:bodyDiv w:val="1"/>
      <w:marLeft w:val="0"/>
      <w:marRight w:val="0"/>
      <w:marTop w:val="0"/>
      <w:marBottom w:val="0"/>
      <w:divBdr>
        <w:top w:val="none" w:sz="0" w:space="0" w:color="auto"/>
        <w:left w:val="none" w:sz="0" w:space="0" w:color="auto"/>
        <w:bottom w:val="none" w:sz="0" w:space="0" w:color="auto"/>
        <w:right w:val="none" w:sz="0" w:space="0" w:color="auto"/>
      </w:divBdr>
    </w:div>
    <w:div w:id="17230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60CB1EDB2A42B7858E2383337E11" ma:contentTypeVersion="7" ma:contentTypeDescription="Create a new document." ma:contentTypeScope="" ma:versionID="a35cc3c690866bd443e61f3ffba66a7e">
  <xsd:schema xmlns:xsd="http://www.w3.org/2001/XMLSchema" xmlns:xs="http://www.w3.org/2001/XMLSchema" xmlns:p="http://schemas.microsoft.com/office/2006/metadata/properties" xmlns:ns2="7d448bb2-94c3-4e16-ab3c-6509da2019ec" targetNamespace="http://schemas.microsoft.com/office/2006/metadata/properties" ma:root="true" ma:fieldsID="e5c06ef95ebc75906655260d2930de63" ns2:_="">
    <xsd:import namespace="7d448bb2-94c3-4e16-ab3c-6509da2019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48bb2-94c3-4e16-ab3c-6509da201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06880-F0B7-4D28-A1EB-1B60B0593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48bb2-94c3-4e16-ab3c-6509da201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156A2-782B-4D81-8CF9-1712E0920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A54F1-8BFA-4D08-96E7-BB9564162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4746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Jan-Erik</dc:creator>
  <cp:keywords/>
  <dc:description/>
  <cp:lastModifiedBy>Marie Borgström</cp:lastModifiedBy>
  <cp:revision>2</cp:revision>
  <dcterms:created xsi:type="dcterms:W3CDTF">2022-04-04T14:06:00Z</dcterms:created>
  <dcterms:modified xsi:type="dcterms:W3CDTF">2022-04-04T14:06:00Z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0x010100DC1960CB1EDB2A42B7858E2383337E11</vt:lpwstr>
  </property>
</Properties>
</file>